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173A8" w14:textId="77777777" w:rsidR="007F14D6" w:rsidRDefault="00F37340">
      <w:pPr>
        <w:rPr>
          <w:rFonts w:ascii="Times New Roman" w:hAnsi="Times New Roman" w:cs="Times New Roman"/>
          <w:b/>
          <w:bCs/>
          <w:sz w:val="28"/>
          <w:szCs w:val="28"/>
          <w:u w:val="single"/>
        </w:rPr>
      </w:pPr>
      <w:r w:rsidRPr="00847009">
        <w:rPr>
          <w:rFonts w:ascii="Times New Roman" w:hAnsi="Times New Roman" w:cs="Times New Roman"/>
          <w:b/>
          <w:bCs/>
          <w:sz w:val="28"/>
          <w:szCs w:val="28"/>
          <w:u w:val="single"/>
        </w:rPr>
        <w:t>Fact Sheet for Attention Deficit Hyperactivity Disorder</w:t>
      </w:r>
      <w:r w:rsidR="00847009">
        <w:rPr>
          <w:rFonts w:ascii="Times New Roman" w:hAnsi="Times New Roman" w:cs="Times New Roman"/>
          <w:b/>
          <w:bCs/>
          <w:sz w:val="28"/>
          <w:szCs w:val="28"/>
          <w:u w:val="single"/>
        </w:rPr>
        <w:t xml:space="preserve"> (ADHD)</w:t>
      </w:r>
    </w:p>
    <w:p w14:paraId="672A6659" w14:textId="77777777" w:rsidR="00847009" w:rsidRDefault="00847009">
      <w:pPr>
        <w:rPr>
          <w:rFonts w:ascii="Times New Roman" w:hAnsi="Times New Roman" w:cs="Times New Roman"/>
          <w:b/>
          <w:bCs/>
          <w:sz w:val="28"/>
          <w:szCs w:val="28"/>
          <w:u w:val="single"/>
        </w:rPr>
      </w:pPr>
    </w:p>
    <w:p w14:paraId="4C97FA42" w14:textId="77777777" w:rsidR="00847009" w:rsidRPr="00847009" w:rsidRDefault="00847009">
      <w:pPr>
        <w:rPr>
          <w:rFonts w:ascii="Times New Roman" w:hAnsi="Times New Roman" w:cs="Times New Roman"/>
          <w:b/>
          <w:bCs/>
          <w:sz w:val="28"/>
          <w:szCs w:val="28"/>
        </w:rPr>
      </w:pPr>
      <w:r w:rsidRPr="00847009">
        <w:rPr>
          <w:rFonts w:ascii="Times New Roman" w:hAnsi="Times New Roman" w:cs="Times New Roman"/>
          <w:b/>
          <w:bCs/>
          <w:sz w:val="28"/>
          <w:szCs w:val="28"/>
        </w:rPr>
        <w:t>What is Attention Deficit Hyperactivity Disorder</w:t>
      </w:r>
      <w:r>
        <w:rPr>
          <w:rFonts w:ascii="Times New Roman" w:hAnsi="Times New Roman" w:cs="Times New Roman"/>
          <w:b/>
          <w:bCs/>
          <w:sz w:val="28"/>
          <w:szCs w:val="28"/>
        </w:rPr>
        <w:t xml:space="preserve"> (ADHD)</w:t>
      </w:r>
      <w:r w:rsidRPr="00847009">
        <w:rPr>
          <w:rFonts w:ascii="Times New Roman" w:hAnsi="Times New Roman" w:cs="Times New Roman"/>
          <w:b/>
          <w:bCs/>
          <w:sz w:val="28"/>
          <w:szCs w:val="28"/>
        </w:rPr>
        <w:t>?</w:t>
      </w:r>
    </w:p>
    <w:p w14:paraId="00E454E4" w14:textId="77777777" w:rsidR="00847009" w:rsidRDefault="00847009" w:rsidP="00847009">
      <w:pPr>
        <w:rPr>
          <w:rFonts w:ascii="Times New Roman" w:hAnsi="Times New Roman" w:cs="Times New Roman"/>
          <w:sz w:val="28"/>
          <w:szCs w:val="28"/>
        </w:rPr>
      </w:pPr>
      <w:r>
        <w:rPr>
          <w:rFonts w:ascii="Times New Roman" w:hAnsi="Times New Roman" w:cs="Times New Roman"/>
          <w:sz w:val="28"/>
          <w:szCs w:val="28"/>
        </w:rPr>
        <w:t xml:space="preserve">It is one of the most common childhood disorders. Symptoms include difficulty paying attention, controlling behaviour and hyperactivity. </w:t>
      </w:r>
      <w:r w:rsidR="00F01EB6" w:rsidRPr="00F01EB6">
        <w:rPr>
          <w:rFonts w:ascii="Times New Roman" w:hAnsi="Times New Roman" w:cs="Times New Roman"/>
          <w:sz w:val="28"/>
          <w:szCs w:val="28"/>
        </w:rPr>
        <w:t>ADHD symptoms usually appear early in life, often betwee</w:t>
      </w:r>
      <w:r w:rsidR="00F01EB6">
        <w:rPr>
          <w:rFonts w:ascii="Times New Roman" w:hAnsi="Times New Roman" w:cs="Times New Roman"/>
          <w:sz w:val="28"/>
          <w:szCs w:val="28"/>
        </w:rPr>
        <w:t xml:space="preserve">n the ages of 3 and 6. </w:t>
      </w:r>
      <w:r w:rsidRPr="00847009">
        <w:rPr>
          <w:rFonts w:ascii="Times New Roman" w:hAnsi="Times New Roman" w:cs="Times New Roman"/>
          <w:sz w:val="28"/>
          <w:szCs w:val="28"/>
        </w:rPr>
        <w:t>Overall prevalence of ADHD has been noted to be in the range of 6-</w:t>
      </w:r>
      <w:r>
        <w:rPr>
          <w:rFonts w:ascii="Times New Roman" w:hAnsi="Times New Roman" w:cs="Times New Roman"/>
          <w:sz w:val="28"/>
          <w:szCs w:val="28"/>
        </w:rPr>
        <w:t xml:space="preserve">12% in the western literature. </w:t>
      </w:r>
      <w:r w:rsidRPr="00847009">
        <w:rPr>
          <w:rFonts w:ascii="Times New Roman" w:hAnsi="Times New Roman" w:cs="Times New Roman"/>
          <w:sz w:val="28"/>
          <w:szCs w:val="28"/>
        </w:rPr>
        <w:t xml:space="preserve">In Indian population studies, the prevalence was found to be </w:t>
      </w:r>
      <w:r>
        <w:rPr>
          <w:rFonts w:ascii="Times New Roman" w:hAnsi="Times New Roman" w:cs="Times New Roman"/>
          <w:sz w:val="28"/>
          <w:szCs w:val="28"/>
        </w:rPr>
        <w:t xml:space="preserve">1.6%. </w:t>
      </w:r>
      <w:r w:rsidR="001B2ACA">
        <w:rPr>
          <w:rFonts w:ascii="Times New Roman" w:hAnsi="Times New Roman" w:cs="Times New Roman"/>
          <w:sz w:val="28"/>
          <w:szCs w:val="28"/>
        </w:rPr>
        <w:t xml:space="preserve">Symptoms of </w:t>
      </w:r>
      <w:r w:rsidRPr="00847009">
        <w:rPr>
          <w:rFonts w:ascii="Times New Roman" w:hAnsi="Times New Roman" w:cs="Times New Roman"/>
          <w:sz w:val="28"/>
          <w:szCs w:val="28"/>
        </w:rPr>
        <w:t>ADHD must begin before the age of seven and it can</w:t>
      </w:r>
      <w:r>
        <w:rPr>
          <w:rFonts w:ascii="Times New Roman" w:hAnsi="Times New Roman" w:cs="Times New Roman"/>
          <w:sz w:val="28"/>
          <w:szCs w:val="28"/>
        </w:rPr>
        <w:t xml:space="preserve"> </w:t>
      </w:r>
      <w:r w:rsidRPr="00847009">
        <w:rPr>
          <w:rFonts w:ascii="Times New Roman" w:hAnsi="Times New Roman" w:cs="Times New Roman"/>
          <w:sz w:val="28"/>
          <w:szCs w:val="28"/>
        </w:rPr>
        <w:t>continue into adulthood.</w:t>
      </w:r>
      <w:r>
        <w:rPr>
          <w:rFonts w:ascii="Times New Roman" w:hAnsi="Times New Roman" w:cs="Times New Roman"/>
          <w:sz w:val="28"/>
          <w:szCs w:val="28"/>
        </w:rPr>
        <w:t xml:space="preserve"> </w:t>
      </w:r>
    </w:p>
    <w:p w14:paraId="24B2130E" w14:textId="77777777" w:rsidR="00F37340" w:rsidRPr="00847009" w:rsidRDefault="00F37340" w:rsidP="00847009">
      <w:pPr>
        <w:rPr>
          <w:rFonts w:ascii="Times New Roman" w:hAnsi="Times New Roman" w:cs="Times New Roman"/>
          <w:b/>
          <w:bCs/>
          <w:sz w:val="28"/>
          <w:szCs w:val="28"/>
        </w:rPr>
      </w:pPr>
      <w:r w:rsidRPr="00847009">
        <w:rPr>
          <w:rFonts w:ascii="Times New Roman" w:hAnsi="Times New Roman" w:cs="Times New Roman"/>
          <w:b/>
          <w:bCs/>
          <w:sz w:val="28"/>
          <w:szCs w:val="28"/>
        </w:rPr>
        <w:t xml:space="preserve">A child with Attention Deficit Hyperactivity Disorder often shows some of these symptoms: </w:t>
      </w:r>
    </w:p>
    <w:p w14:paraId="337F1EC9" w14:textId="77777777" w:rsidR="00F37340" w:rsidRPr="00847009" w:rsidRDefault="00F37340" w:rsidP="00847009">
      <w:pPr>
        <w:pStyle w:val="ListParagraph"/>
        <w:numPr>
          <w:ilvl w:val="0"/>
          <w:numId w:val="1"/>
        </w:numPr>
        <w:rPr>
          <w:rFonts w:ascii="Times New Roman" w:hAnsi="Times New Roman" w:cs="Times New Roman"/>
          <w:sz w:val="28"/>
          <w:szCs w:val="28"/>
        </w:rPr>
      </w:pPr>
      <w:r w:rsidRPr="00847009">
        <w:rPr>
          <w:rFonts w:ascii="Times New Roman" w:hAnsi="Times New Roman" w:cs="Times New Roman"/>
          <w:sz w:val="28"/>
          <w:szCs w:val="28"/>
        </w:rPr>
        <w:t>trouble paying attention</w:t>
      </w:r>
    </w:p>
    <w:p w14:paraId="3ED13F31" w14:textId="77777777" w:rsidR="00F37340" w:rsidRPr="00847009" w:rsidRDefault="00F37340" w:rsidP="00847009">
      <w:pPr>
        <w:pStyle w:val="ListParagraph"/>
        <w:numPr>
          <w:ilvl w:val="0"/>
          <w:numId w:val="1"/>
        </w:numPr>
        <w:rPr>
          <w:rFonts w:ascii="Times New Roman" w:hAnsi="Times New Roman" w:cs="Times New Roman"/>
          <w:sz w:val="28"/>
          <w:szCs w:val="28"/>
        </w:rPr>
      </w:pPr>
      <w:r w:rsidRPr="00847009">
        <w:rPr>
          <w:rFonts w:ascii="Times New Roman" w:hAnsi="Times New Roman" w:cs="Times New Roman"/>
          <w:sz w:val="28"/>
          <w:szCs w:val="28"/>
        </w:rPr>
        <w:t>inattention to details and makes careless mistakes</w:t>
      </w:r>
    </w:p>
    <w:p w14:paraId="351A90C0" w14:textId="77777777" w:rsidR="00F37340" w:rsidRPr="00847009" w:rsidRDefault="00F37340" w:rsidP="00847009">
      <w:pPr>
        <w:pStyle w:val="ListParagraph"/>
        <w:numPr>
          <w:ilvl w:val="0"/>
          <w:numId w:val="1"/>
        </w:numPr>
        <w:rPr>
          <w:rFonts w:ascii="Times New Roman" w:hAnsi="Times New Roman" w:cs="Times New Roman"/>
          <w:sz w:val="28"/>
          <w:szCs w:val="28"/>
        </w:rPr>
      </w:pPr>
      <w:r w:rsidRPr="00847009">
        <w:rPr>
          <w:rFonts w:ascii="Times New Roman" w:hAnsi="Times New Roman" w:cs="Times New Roman"/>
          <w:sz w:val="28"/>
          <w:szCs w:val="28"/>
        </w:rPr>
        <w:t>easily distracted</w:t>
      </w:r>
    </w:p>
    <w:p w14:paraId="2013A2F2" w14:textId="77777777" w:rsidR="00F37340" w:rsidRPr="00847009" w:rsidRDefault="00F37340" w:rsidP="00847009">
      <w:pPr>
        <w:pStyle w:val="ListParagraph"/>
        <w:numPr>
          <w:ilvl w:val="0"/>
          <w:numId w:val="1"/>
        </w:numPr>
        <w:rPr>
          <w:rFonts w:ascii="Times New Roman" w:hAnsi="Times New Roman" w:cs="Times New Roman"/>
          <w:sz w:val="28"/>
          <w:szCs w:val="28"/>
        </w:rPr>
      </w:pPr>
      <w:r w:rsidRPr="00847009">
        <w:rPr>
          <w:rFonts w:ascii="Times New Roman" w:hAnsi="Times New Roman" w:cs="Times New Roman"/>
          <w:sz w:val="28"/>
          <w:szCs w:val="28"/>
        </w:rPr>
        <w:t>loses school supplies, forgets to turn in homework</w:t>
      </w:r>
    </w:p>
    <w:p w14:paraId="2DAB0445" w14:textId="77777777" w:rsidR="00F37340" w:rsidRPr="00847009" w:rsidRDefault="00F37340" w:rsidP="00847009">
      <w:pPr>
        <w:pStyle w:val="ListParagraph"/>
        <w:numPr>
          <w:ilvl w:val="0"/>
          <w:numId w:val="1"/>
        </w:numPr>
        <w:rPr>
          <w:rFonts w:ascii="Times New Roman" w:hAnsi="Times New Roman" w:cs="Times New Roman"/>
          <w:sz w:val="28"/>
          <w:szCs w:val="28"/>
        </w:rPr>
      </w:pPr>
      <w:r w:rsidRPr="00847009">
        <w:rPr>
          <w:rFonts w:ascii="Times New Roman" w:hAnsi="Times New Roman" w:cs="Times New Roman"/>
          <w:sz w:val="28"/>
          <w:szCs w:val="28"/>
        </w:rPr>
        <w:t>trouble finishing class work and homework</w:t>
      </w:r>
    </w:p>
    <w:p w14:paraId="08757B71" w14:textId="77777777" w:rsidR="00F37340" w:rsidRPr="00847009" w:rsidRDefault="00F37340" w:rsidP="00847009">
      <w:pPr>
        <w:pStyle w:val="ListParagraph"/>
        <w:numPr>
          <w:ilvl w:val="0"/>
          <w:numId w:val="1"/>
        </w:numPr>
        <w:rPr>
          <w:rFonts w:ascii="Times New Roman" w:hAnsi="Times New Roman" w:cs="Times New Roman"/>
          <w:sz w:val="28"/>
          <w:szCs w:val="28"/>
        </w:rPr>
      </w:pPr>
      <w:r w:rsidRPr="00847009">
        <w:rPr>
          <w:rFonts w:ascii="Times New Roman" w:hAnsi="Times New Roman" w:cs="Times New Roman"/>
          <w:sz w:val="28"/>
          <w:szCs w:val="28"/>
        </w:rPr>
        <w:t>trouble listening</w:t>
      </w:r>
    </w:p>
    <w:p w14:paraId="5B360005" w14:textId="77777777" w:rsidR="00F37340" w:rsidRPr="00847009" w:rsidRDefault="00F37340" w:rsidP="00847009">
      <w:pPr>
        <w:pStyle w:val="ListParagraph"/>
        <w:numPr>
          <w:ilvl w:val="0"/>
          <w:numId w:val="1"/>
        </w:numPr>
        <w:rPr>
          <w:rFonts w:ascii="Times New Roman" w:hAnsi="Times New Roman" w:cs="Times New Roman"/>
          <w:sz w:val="28"/>
          <w:szCs w:val="28"/>
        </w:rPr>
      </w:pPr>
      <w:r w:rsidRPr="00847009">
        <w:rPr>
          <w:rFonts w:ascii="Times New Roman" w:hAnsi="Times New Roman" w:cs="Times New Roman"/>
          <w:sz w:val="28"/>
          <w:szCs w:val="28"/>
        </w:rPr>
        <w:t>trouble following multiple adult commands</w:t>
      </w:r>
    </w:p>
    <w:p w14:paraId="62646EAB" w14:textId="77777777" w:rsidR="00F37340" w:rsidRPr="00847009" w:rsidRDefault="00F37340" w:rsidP="00847009">
      <w:pPr>
        <w:pStyle w:val="ListParagraph"/>
        <w:numPr>
          <w:ilvl w:val="0"/>
          <w:numId w:val="1"/>
        </w:numPr>
        <w:rPr>
          <w:rFonts w:ascii="Times New Roman" w:hAnsi="Times New Roman" w:cs="Times New Roman"/>
          <w:sz w:val="28"/>
          <w:szCs w:val="28"/>
        </w:rPr>
      </w:pPr>
      <w:r w:rsidRPr="00847009">
        <w:rPr>
          <w:rFonts w:ascii="Times New Roman" w:hAnsi="Times New Roman" w:cs="Times New Roman"/>
          <w:sz w:val="28"/>
          <w:szCs w:val="28"/>
        </w:rPr>
        <w:t>blurts out answers</w:t>
      </w:r>
    </w:p>
    <w:p w14:paraId="5F883FA0" w14:textId="77777777" w:rsidR="00F37340" w:rsidRPr="00847009" w:rsidRDefault="00F37340" w:rsidP="00847009">
      <w:pPr>
        <w:pStyle w:val="ListParagraph"/>
        <w:numPr>
          <w:ilvl w:val="0"/>
          <w:numId w:val="1"/>
        </w:numPr>
        <w:rPr>
          <w:rFonts w:ascii="Times New Roman" w:hAnsi="Times New Roman" w:cs="Times New Roman"/>
          <w:sz w:val="28"/>
          <w:szCs w:val="28"/>
        </w:rPr>
      </w:pPr>
      <w:r w:rsidRPr="00847009">
        <w:rPr>
          <w:rFonts w:ascii="Times New Roman" w:hAnsi="Times New Roman" w:cs="Times New Roman"/>
          <w:sz w:val="28"/>
          <w:szCs w:val="28"/>
        </w:rPr>
        <w:t>impatience</w:t>
      </w:r>
    </w:p>
    <w:p w14:paraId="2EB9A026" w14:textId="77777777" w:rsidR="00F37340" w:rsidRPr="00847009" w:rsidRDefault="00F37340" w:rsidP="00847009">
      <w:pPr>
        <w:pStyle w:val="ListParagraph"/>
        <w:numPr>
          <w:ilvl w:val="0"/>
          <w:numId w:val="1"/>
        </w:numPr>
        <w:rPr>
          <w:rFonts w:ascii="Times New Roman" w:hAnsi="Times New Roman" w:cs="Times New Roman"/>
          <w:sz w:val="28"/>
          <w:szCs w:val="28"/>
        </w:rPr>
      </w:pPr>
      <w:r w:rsidRPr="00847009">
        <w:rPr>
          <w:rFonts w:ascii="Times New Roman" w:hAnsi="Times New Roman" w:cs="Times New Roman"/>
          <w:sz w:val="28"/>
          <w:szCs w:val="28"/>
        </w:rPr>
        <w:t>fidgets or squirms</w:t>
      </w:r>
    </w:p>
    <w:p w14:paraId="2DB94082" w14:textId="77777777" w:rsidR="00F37340" w:rsidRPr="00847009" w:rsidRDefault="00F37340" w:rsidP="00847009">
      <w:pPr>
        <w:pStyle w:val="ListParagraph"/>
        <w:numPr>
          <w:ilvl w:val="0"/>
          <w:numId w:val="1"/>
        </w:numPr>
        <w:rPr>
          <w:rFonts w:ascii="Times New Roman" w:hAnsi="Times New Roman" w:cs="Times New Roman"/>
          <w:sz w:val="28"/>
          <w:szCs w:val="28"/>
        </w:rPr>
      </w:pPr>
      <w:r w:rsidRPr="00847009">
        <w:rPr>
          <w:rFonts w:ascii="Times New Roman" w:hAnsi="Times New Roman" w:cs="Times New Roman"/>
          <w:sz w:val="28"/>
          <w:szCs w:val="28"/>
        </w:rPr>
        <w:t>leaves seat and runs about or climbs excessively</w:t>
      </w:r>
    </w:p>
    <w:p w14:paraId="5E897C5B" w14:textId="77777777" w:rsidR="00F37340" w:rsidRPr="00847009" w:rsidRDefault="00F37340" w:rsidP="00847009">
      <w:pPr>
        <w:pStyle w:val="ListParagraph"/>
        <w:numPr>
          <w:ilvl w:val="0"/>
          <w:numId w:val="1"/>
        </w:numPr>
        <w:rPr>
          <w:rFonts w:ascii="Times New Roman" w:hAnsi="Times New Roman" w:cs="Times New Roman"/>
          <w:sz w:val="28"/>
          <w:szCs w:val="28"/>
        </w:rPr>
      </w:pPr>
      <w:r w:rsidRPr="00847009">
        <w:rPr>
          <w:rFonts w:ascii="Times New Roman" w:hAnsi="Times New Roman" w:cs="Times New Roman"/>
          <w:sz w:val="28"/>
          <w:szCs w:val="28"/>
        </w:rPr>
        <w:t>seems "on the go"</w:t>
      </w:r>
    </w:p>
    <w:p w14:paraId="5AE0A0AF" w14:textId="77777777" w:rsidR="00F37340" w:rsidRPr="00847009" w:rsidRDefault="00F37340" w:rsidP="00847009">
      <w:pPr>
        <w:pStyle w:val="ListParagraph"/>
        <w:numPr>
          <w:ilvl w:val="0"/>
          <w:numId w:val="1"/>
        </w:numPr>
        <w:rPr>
          <w:rFonts w:ascii="Times New Roman" w:hAnsi="Times New Roman" w:cs="Times New Roman"/>
          <w:sz w:val="28"/>
          <w:szCs w:val="28"/>
        </w:rPr>
      </w:pPr>
      <w:r w:rsidRPr="00847009">
        <w:rPr>
          <w:rFonts w:ascii="Times New Roman" w:hAnsi="Times New Roman" w:cs="Times New Roman"/>
          <w:sz w:val="28"/>
          <w:szCs w:val="28"/>
        </w:rPr>
        <w:t>talks too much and has difficulty playing quietly</w:t>
      </w:r>
    </w:p>
    <w:p w14:paraId="249FCED0" w14:textId="77777777" w:rsidR="00344FB9" w:rsidRPr="009C1457" w:rsidRDefault="00F37340" w:rsidP="00344FB9">
      <w:pPr>
        <w:pStyle w:val="ListParagraph"/>
        <w:numPr>
          <w:ilvl w:val="0"/>
          <w:numId w:val="1"/>
        </w:numPr>
        <w:rPr>
          <w:rFonts w:ascii="Times New Roman" w:hAnsi="Times New Roman" w:cs="Times New Roman"/>
          <w:sz w:val="28"/>
          <w:szCs w:val="28"/>
        </w:rPr>
      </w:pPr>
      <w:r w:rsidRPr="00847009">
        <w:rPr>
          <w:rFonts w:ascii="Times New Roman" w:hAnsi="Times New Roman" w:cs="Times New Roman"/>
          <w:sz w:val="28"/>
          <w:szCs w:val="28"/>
        </w:rPr>
        <w:t>interrupts or intrudes on others</w:t>
      </w:r>
    </w:p>
    <w:p w14:paraId="1192E2E9" w14:textId="77777777" w:rsidR="00E30A6D" w:rsidRPr="00E30A6D" w:rsidRDefault="00E30A6D" w:rsidP="00E30A6D">
      <w:pPr>
        <w:rPr>
          <w:rFonts w:ascii="Times New Roman" w:hAnsi="Times New Roman" w:cs="Times New Roman"/>
          <w:b/>
          <w:bCs/>
          <w:sz w:val="28"/>
          <w:szCs w:val="28"/>
        </w:rPr>
      </w:pPr>
      <w:r w:rsidRPr="00E30A6D">
        <w:rPr>
          <w:rFonts w:ascii="Times New Roman" w:hAnsi="Times New Roman" w:cs="Times New Roman"/>
          <w:b/>
          <w:bCs/>
          <w:sz w:val="28"/>
          <w:szCs w:val="28"/>
        </w:rPr>
        <w:t>What causes ADHD?</w:t>
      </w:r>
    </w:p>
    <w:p w14:paraId="352AE9D2" w14:textId="2CA1D941" w:rsidR="00E30A6D" w:rsidRDefault="00E30A6D" w:rsidP="00E30A6D">
      <w:pPr>
        <w:rPr>
          <w:rFonts w:ascii="Times New Roman" w:hAnsi="Times New Roman" w:cs="Times New Roman"/>
          <w:sz w:val="28"/>
          <w:szCs w:val="28"/>
        </w:rPr>
      </w:pPr>
      <w:r>
        <w:rPr>
          <w:rFonts w:ascii="Times New Roman" w:hAnsi="Times New Roman" w:cs="Times New Roman"/>
          <w:sz w:val="28"/>
          <w:szCs w:val="28"/>
        </w:rPr>
        <w:t xml:space="preserve">ADHD probably occurs as a result of a number of </w:t>
      </w:r>
      <w:r w:rsidR="001B2ACA">
        <w:rPr>
          <w:rFonts w:ascii="Times New Roman" w:hAnsi="Times New Roman" w:cs="Times New Roman"/>
          <w:sz w:val="28"/>
          <w:szCs w:val="28"/>
        </w:rPr>
        <w:t xml:space="preserve">risk </w:t>
      </w:r>
      <w:r>
        <w:rPr>
          <w:rFonts w:ascii="Times New Roman" w:hAnsi="Times New Roman" w:cs="Times New Roman"/>
          <w:sz w:val="28"/>
          <w:szCs w:val="28"/>
        </w:rPr>
        <w:t xml:space="preserve">factors including genes, environmental factors such as cigarette smoking and alcohol abuse in pregnancy, perinatal stress, low birth weight, brain injuries </w:t>
      </w:r>
      <w:r w:rsidR="36A46CF3">
        <w:rPr>
          <w:rFonts w:ascii="Times New Roman" w:hAnsi="Times New Roman" w:cs="Times New Roman"/>
          <w:sz w:val="28"/>
          <w:szCs w:val="28"/>
        </w:rPr>
        <w:t xml:space="preserve">and </w:t>
      </w:r>
      <w:r>
        <w:rPr>
          <w:rFonts w:ascii="Times New Roman" w:hAnsi="Times New Roman" w:cs="Times New Roman"/>
          <w:sz w:val="28"/>
          <w:szCs w:val="28"/>
        </w:rPr>
        <w:t xml:space="preserve">hyperthyroidism, </w:t>
      </w:r>
      <w:r w:rsidR="001B2ACA">
        <w:rPr>
          <w:rFonts w:ascii="Times New Roman" w:hAnsi="Times New Roman" w:cs="Times New Roman"/>
          <w:sz w:val="28"/>
          <w:szCs w:val="28"/>
        </w:rPr>
        <w:t>etc</w:t>
      </w:r>
    </w:p>
    <w:p w14:paraId="0A37501D" w14:textId="77777777" w:rsidR="00E30A6D" w:rsidRDefault="00E30A6D" w:rsidP="00E30A6D">
      <w:pPr>
        <w:rPr>
          <w:rFonts w:ascii="Times New Roman" w:hAnsi="Times New Roman" w:cs="Times New Roman"/>
          <w:b/>
          <w:bCs/>
          <w:sz w:val="28"/>
          <w:szCs w:val="28"/>
        </w:rPr>
      </w:pPr>
    </w:p>
    <w:p w14:paraId="5DAB6C7B" w14:textId="77777777" w:rsidR="00E30A6D" w:rsidRDefault="00E30A6D" w:rsidP="00E30A6D">
      <w:pPr>
        <w:rPr>
          <w:rFonts w:ascii="Times New Roman" w:hAnsi="Times New Roman" w:cs="Times New Roman"/>
          <w:b/>
          <w:bCs/>
          <w:sz w:val="28"/>
          <w:szCs w:val="28"/>
        </w:rPr>
      </w:pPr>
    </w:p>
    <w:p w14:paraId="11565BE5" w14:textId="77777777" w:rsidR="009C1457" w:rsidRDefault="00E30A6D" w:rsidP="009C1457">
      <w:pPr>
        <w:rPr>
          <w:rFonts w:ascii="Times New Roman" w:hAnsi="Times New Roman" w:cs="Times New Roman"/>
          <w:b/>
          <w:bCs/>
          <w:sz w:val="28"/>
          <w:szCs w:val="28"/>
        </w:rPr>
      </w:pPr>
      <w:r w:rsidRPr="00E30A6D">
        <w:rPr>
          <w:rFonts w:ascii="Times New Roman" w:hAnsi="Times New Roman" w:cs="Times New Roman"/>
          <w:b/>
          <w:bCs/>
          <w:sz w:val="28"/>
          <w:szCs w:val="28"/>
        </w:rPr>
        <w:t>How is ADHD</w:t>
      </w:r>
      <w:r w:rsidR="00F01EB6">
        <w:rPr>
          <w:rFonts w:ascii="Times New Roman" w:hAnsi="Times New Roman" w:cs="Times New Roman"/>
          <w:b/>
          <w:bCs/>
          <w:sz w:val="28"/>
          <w:szCs w:val="28"/>
        </w:rPr>
        <w:t xml:space="preserve"> assessed</w:t>
      </w:r>
      <w:r w:rsidRPr="00E30A6D">
        <w:rPr>
          <w:rFonts w:ascii="Times New Roman" w:hAnsi="Times New Roman" w:cs="Times New Roman"/>
          <w:b/>
          <w:bCs/>
          <w:sz w:val="28"/>
          <w:szCs w:val="28"/>
        </w:rPr>
        <w:t>?</w:t>
      </w:r>
    </w:p>
    <w:p w14:paraId="0D8AFD76" w14:textId="77777777" w:rsidR="009C1457" w:rsidRPr="009C1457" w:rsidRDefault="009C1457" w:rsidP="009C1457">
      <w:pPr>
        <w:rPr>
          <w:rFonts w:ascii="Times New Roman" w:hAnsi="Times New Roman" w:cs="Times New Roman"/>
          <w:i/>
          <w:iCs/>
          <w:sz w:val="28"/>
          <w:szCs w:val="28"/>
        </w:rPr>
      </w:pPr>
      <w:r w:rsidRPr="009C1457">
        <w:rPr>
          <w:rFonts w:ascii="Times New Roman" w:hAnsi="Times New Roman" w:cs="Times New Roman"/>
          <w:i/>
          <w:iCs/>
          <w:sz w:val="28"/>
          <w:szCs w:val="28"/>
        </w:rPr>
        <w:t>Important questions that parents and specialists have to answer before labelling it as a disorder:</w:t>
      </w:r>
    </w:p>
    <w:p w14:paraId="53C016C1" w14:textId="77777777" w:rsidR="00E30A6D" w:rsidRDefault="009C1457" w:rsidP="009C1457">
      <w:pPr>
        <w:pStyle w:val="ListParagraph"/>
        <w:numPr>
          <w:ilvl w:val="0"/>
          <w:numId w:val="2"/>
        </w:numPr>
        <w:rPr>
          <w:rFonts w:ascii="Times New Roman" w:hAnsi="Times New Roman" w:cs="Times New Roman"/>
          <w:i/>
          <w:iCs/>
          <w:sz w:val="28"/>
          <w:szCs w:val="28"/>
        </w:rPr>
      </w:pPr>
      <w:r w:rsidRPr="009C1457">
        <w:rPr>
          <w:rFonts w:ascii="Times New Roman" w:hAnsi="Times New Roman" w:cs="Times New Roman"/>
          <w:i/>
          <w:iCs/>
          <w:sz w:val="28"/>
          <w:szCs w:val="28"/>
        </w:rPr>
        <w:t>Are the behaviours developmentally appropriate?</w:t>
      </w:r>
    </w:p>
    <w:p w14:paraId="44830095" w14:textId="77777777" w:rsidR="009C1457" w:rsidRDefault="009C1457" w:rsidP="009C1457">
      <w:pPr>
        <w:pStyle w:val="ListParagraph"/>
        <w:numPr>
          <w:ilvl w:val="0"/>
          <w:numId w:val="2"/>
        </w:numPr>
        <w:rPr>
          <w:rFonts w:ascii="Times New Roman" w:hAnsi="Times New Roman" w:cs="Times New Roman"/>
          <w:i/>
          <w:iCs/>
          <w:sz w:val="28"/>
          <w:szCs w:val="28"/>
        </w:rPr>
      </w:pPr>
      <w:r>
        <w:rPr>
          <w:rFonts w:ascii="Times New Roman" w:hAnsi="Times New Roman" w:cs="Times New Roman"/>
          <w:i/>
          <w:iCs/>
          <w:sz w:val="28"/>
          <w:szCs w:val="28"/>
        </w:rPr>
        <w:t>Are the behaviours excessive, and affect all aspects of the child’s life?</w:t>
      </w:r>
    </w:p>
    <w:p w14:paraId="51E7CDE3" w14:textId="77777777" w:rsidR="009C1457" w:rsidRDefault="009C1457" w:rsidP="009C1457">
      <w:pPr>
        <w:pStyle w:val="ListParagraph"/>
        <w:numPr>
          <w:ilvl w:val="0"/>
          <w:numId w:val="2"/>
        </w:numPr>
        <w:rPr>
          <w:rFonts w:ascii="Times New Roman" w:hAnsi="Times New Roman" w:cs="Times New Roman"/>
          <w:i/>
          <w:iCs/>
          <w:sz w:val="28"/>
          <w:szCs w:val="28"/>
        </w:rPr>
      </w:pPr>
      <w:r>
        <w:rPr>
          <w:rFonts w:ascii="Times New Roman" w:hAnsi="Times New Roman" w:cs="Times New Roman"/>
          <w:i/>
          <w:iCs/>
          <w:sz w:val="28"/>
          <w:szCs w:val="28"/>
        </w:rPr>
        <w:t>Do the behaviours occur more often in the child than its peers?</w:t>
      </w:r>
    </w:p>
    <w:p w14:paraId="6B545657" w14:textId="77777777" w:rsidR="009C1457" w:rsidRDefault="009C1457" w:rsidP="009C1457">
      <w:pPr>
        <w:pStyle w:val="ListParagraph"/>
        <w:numPr>
          <w:ilvl w:val="0"/>
          <w:numId w:val="2"/>
        </w:numPr>
        <w:rPr>
          <w:rFonts w:ascii="Times New Roman" w:hAnsi="Times New Roman" w:cs="Times New Roman"/>
          <w:i/>
          <w:iCs/>
          <w:sz w:val="28"/>
          <w:szCs w:val="28"/>
        </w:rPr>
      </w:pPr>
      <w:r>
        <w:rPr>
          <w:rFonts w:ascii="Times New Roman" w:hAnsi="Times New Roman" w:cs="Times New Roman"/>
          <w:i/>
          <w:iCs/>
          <w:sz w:val="28"/>
          <w:szCs w:val="28"/>
        </w:rPr>
        <w:t>Do the behaviours occur in several settings or a single setting?</w:t>
      </w:r>
    </w:p>
    <w:p w14:paraId="43558603" w14:textId="77777777" w:rsidR="009C1457" w:rsidRPr="009C1457" w:rsidRDefault="009C1457" w:rsidP="009C1457">
      <w:pPr>
        <w:pStyle w:val="ListParagraph"/>
        <w:numPr>
          <w:ilvl w:val="0"/>
          <w:numId w:val="2"/>
        </w:numPr>
        <w:rPr>
          <w:rFonts w:ascii="Times New Roman" w:hAnsi="Times New Roman" w:cs="Times New Roman"/>
          <w:i/>
          <w:iCs/>
          <w:sz w:val="28"/>
          <w:szCs w:val="28"/>
        </w:rPr>
      </w:pPr>
      <w:r>
        <w:rPr>
          <w:rFonts w:ascii="Times New Roman" w:hAnsi="Times New Roman" w:cs="Times New Roman"/>
          <w:i/>
          <w:iCs/>
          <w:sz w:val="28"/>
          <w:szCs w:val="28"/>
        </w:rPr>
        <w:t>Are the behaviours in response to particular situation or present all the time?</w:t>
      </w:r>
    </w:p>
    <w:p w14:paraId="606FE822" w14:textId="38DD6CF9" w:rsidR="009C1457" w:rsidRDefault="00F01EB6" w:rsidP="00E30A6D">
      <w:pPr>
        <w:rPr>
          <w:rFonts w:ascii="Times New Roman" w:hAnsi="Times New Roman" w:cs="Times New Roman"/>
          <w:sz w:val="28"/>
          <w:szCs w:val="28"/>
        </w:rPr>
      </w:pPr>
      <w:r>
        <w:rPr>
          <w:rFonts w:ascii="Times New Roman" w:hAnsi="Times New Roman" w:cs="Times New Roman"/>
          <w:sz w:val="28"/>
          <w:szCs w:val="28"/>
        </w:rPr>
        <w:t xml:space="preserve">No single test can diagnose ADHD. </w:t>
      </w:r>
      <w:r w:rsidRPr="00F01EB6">
        <w:rPr>
          <w:rFonts w:ascii="Times New Roman" w:hAnsi="Times New Roman" w:cs="Times New Roman"/>
          <w:sz w:val="28"/>
          <w:szCs w:val="28"/>
        </w:rPr>
        <w:t>Information is gathered from multiple sources</w:t>
      </w:r>
      <w:r>
        <w:rPr>
          <w:rFonts w:ascii="Times New Roman" w:hAnsi="Times New Roman" w:cs="Times New Roman"/>
          <w:sz w:val="28"/>
          <w:szCs w:val="28"/>
        </w:rPr>
        <w:t xml:space="preserve"> including parents, other caregivers, and school teachers. Child interview and behavioural observation is an essential part of assessment. It is important to rule out other conditions that may mimic ADHD or maybe comorbid with ADHD.</w:t>
      </w:r>
      <w:r w:rsidR="00D43AA8">
        <w:rPr>
          <w:rFonts w:ascii="Times New Roman" w:hAnsi="Times New Roman" w:cs="Times New Roman"/>
          <w:sz w:val="28"/>
          <w:szCs w:val="28"/>
        </w:rPr>
        <w:t xml:space="preserve"> </w:t>
      </w:r>
      <w:r>
        <w:rPr>
          <w:rFonts w:ascii="Times New Roman" w:hAnsi="Times New Roman" w:cs="Times New Roman"/>
          <w:sz w:val="28"/>
          <w:szCs w:val="28"/>
        </w:rPr>
        <w:t>For eg. Undetected hearing or vision problems, untreated seizures, learning disabilities, intellectual disabilities, anxiety, depressi</w:t>
      </w:r>
      <w:r w:rsidR="36A46CF3">
        <w:rPr>
          <w:rFonts w:ascii="Times New Roman" w:hAnsi="Times New Roman" w:cs="Times New Roman"/>
          <w:sz w:val="28"/>
          <w:szCs w:val="28"/>
        </w:rPr>
        <w:t>on</w:t>
      </w:r>
      <w:ins w:id="0" w:author="MY" w:date="2019-09-23T16:55:00Z">
        <w:r w:rsidR="0072098F">
          <w:rPr>
            <w:rFonts w:ascii="Times New Roman" w:hAnsi="Times New Roman" w:cs="Times New Roman"/>
            <w:sz w:val="28"/>
            <w:szCs w:val="28"/>
          </w:rPr>
          <w:t>.</w:t>
        </w:r>
      </w:ins>
      <w:bookmarkStart w:id="1" w:name="_GoBack"/>
      <w:bookmarkEnd w:id="1"/>
      <w:r w:rsidR="36A46CF3">
        <w:rPr>
          <w:rFonts w:ascii="Times New Roman" w:hAnsi="Times New Roman" w:cs="Times New Roman"/>
          <w:sz w:val="28"/>
          <w:szCs w:val="28"/>
        </w:rPr>
        <w:t xml:space="preserve">  </w:t>
      </w:r>
      <w:r>
        <w:rPr>
          <w:rFonts w:ascii="Times New Roman" w:hAnsi="Times New Roman" w:cs="Times New Roman"/>
          <w:sz w:val="28"/>
          <w:szCs w:val="28"/>
        </w:rPr>
        <w:t xml:space="preserve">It is also necessary to evaluate the home and school environment for any recent changes and stressors. A </w:t>
      </w:r>
      <w:r w:rsidR="00D43AA8">
        <w:rPr>
          <w:rFonts w:ascii="Times New Roman" w:hAnsi="Times New Roman" w:cs="Times New Roman"/>
          <w:sz w:val="28"/>
          <w:szCs w:val="28"/>
        </w:rPr>
        <w:t>P</w:t>
      </w:r>
      <w:r>
        <w:rPr>
          <w:rFonts w:ascii="Times New Roman" w:hAnsi="Times New Roman" w:cs="Times New Roman"/>
          <w:sz w:val="28"/>
          <w:szCs w:val="28"/>
        </w:rPr>
        <w:t>sychiatrist</w:t>
      </w:r>
      <w:r w:rsidR="00D43AA8">
        <w:rPr>
          <w:rFonts w:ascii="Times New Roman" w:hAnsi="Times New Roman" w:cs="Times New Roman"/>
          <w:sz w:val="28"/>
          <w:szCs w:val="28"/>
        </w:rPr>
        <w:t xml:space="preserve"> or </w:t>
      </w:r>
      <w:r w:rsidR="00344FB9">
        <w:rPr>
          <w:rFonts w:ascii="Times New Roman" w:hAnsi="Times New Roman" w:cs="Times New Roman"/>
          <w:sz w:val="28"/>
          <w:szCs w:val="28"/>
        </w:rPr>
        <w:t>another Mental Health Professional with training in child and a</w:t>
      </w:r>
      <w:r>
        <w:rPr>
          <w:rFonts w:ascii="Times New Roman" w:hAnsi="Times New Roman" w:cs="Times New Roman"/>
          <w:sz w:val="28"/>
          <w:szCs w:val="28"/>
        </w:rPr>
        <w:t xml:space="preserve">dolescent </w:t>
      </w:r>
      <w:r w:rsidR="00D43AA8">
        <w:rPr>
          <w:rFonts w:ascii="Times New Roman" w:hAnsi="Times New Roman" w:cs="Times New Roman"/>
          <w:sz w:val="28"/>
          <w:szCs w:val="28"/>
        </w:rPr>
        <w:t>disorders</w:t>
      </w:r>
      <w:r w:rsidR="00344FB9">
        <w:rPr>
          <w:rFonts w:ascii="Times New Roman" w:hAnsi="Times New Roman" w:cs="Times New Roman"/>
          <w:sz w:val="28"/>
          <w:szCs w:val="28"/>
        </w:rPr>
        <w:t xml:space="preserve"> or a Paediatrician with training behavioural disorders should assess the child and family to make a definitive diagnosis of ADHD</w:t>
      </w:r>
      <w:r w:rsidR="00D43AA8">
        <w:rPr>
          <w:rFonts w:ascii="Times New Roman" w:hAnsi="Times New Roman" w:cs="Times New Roman"/>
          <w:sz w:val="28"/>
          <w:szCs w:val="28"/>
        </w:rPr>
        <w:t xml:space="preserve">. </w:t>
      </w:r>
    </w:p>
    <w:p w14:paraId="29605ACF" w14:textId="77777777" w:rsidR="00344FB9" w:rsidRDefault="00344FB9" w:rsidP="00E30A6D">
      <w:pPr>
        <w:rPr>
          <w:rFonts w:ascii="Times New Roman" w:hAnsi="Times New Roman" w:cs="Times New Roman"/>
          <w:b/>
          <w:bCs/>
          <w:sz w:val="28"/>
          <w:szCs w:val="28"/>
        </w:rPr>
      </w:pPr>
      <w:r w:rsidRPr="00344FB9">
        <w:rPr>
          <w:rFonts w:ascii="Times New Roman" w:hAnsi="Times New Roman" w:cs="Times New Roman"/>
          <w:b/>
          <w:bCs/>
          <w:sz w:val="28"/>
          <w:szCs w:val="28"/>
        </w:rPr>
        <w:t>How is ADHD treated?</w:t>
      </w:r>
    </w:p>
    <w:p w14:paraId="66D00774" w14:textId="77777777" w:rsidR="00E30A6D" w:rsidRPr="00E30A6D" w:rsidRDefault="00344FB9" w:rsidP="00E30A6D">
      <w:pPr>
        <w:rPr>
          <w:rFonts w:ascii="Times New Roman" w:hAnsi="Times New Roman" w:cs="Times New Roman"/>
          <w:sz w:val="28"/>
          <w:szCs w:val="28"/>
        </w:rPr>
      </w:pPr>
      <w:r w:rsidRPr="00344FB9">
        <w:rPr>
          <w:rFonts w:ascii="Times New Roman" w:hAnsi="Times New Roman" w:cs="Times New Roman"/>
          <w:sz w:val="28"/>
          <w:szCs w:val="28"/>
        </w:rPr>
        <w:t>Treatment includes medication</w:t>
      </w:r>
      <w:r>
        <w:rPr>
          <w:rFonts w:ascii="Times New Roman" w:hAnsi="Times New Roman" w:cs="Times New Roman"/>
          <w:sz w:val="28"/>
          <w:szCs w:val="28"/>
        </w:rPr>
        <w:t xml:space="preserve">, behavioural therapy, parent management training, environmental manipulation, liaison with school, inputs for education, and helping the child /adolescent become more organised so that they can compensate for the deficits due to the disorder. </w:t>
      </w:r>
    </w:p>
    <w:p w14:paraId="6B9F123D" w14:textId="77777777" w:rsidR="00F37340" w:rsidRDefault="00F37340">
      <w:pPr>
        <w:rPr>
          <w:rFonts w:ascii="Times New Roman" w:hAnsi="Times New Roman" w:cs="Times New Roman"/>
          <w:b/>
          <w:bCs/>
          <w:sz w:val="28"/>
          <w:szCs w:val="28"/>
        </w:rPr>
      </w:pPr>
      <w:r w:rsidRPr="009C1457">
        <w:rPr>
          <w:rFonts w:ascii="Times New Roman" w:hAnsi="Times New Roman" w:cs="Times New Roman"/>
          <w:b/>
          <w:bCs/>
          <w:sz w:val="28"/>
          <w:szCs w:val="28"/>
        </w:rPr>
        <w:t>Bibliography</w:t>
      </w:r>
    </w:p>
    <w:p w14:paraId="761F8C56" w14:textId="77777777" w:rsidR="009C1457" w:rsidRPr="009C1457" w:rsidRDefault="009C1457">
      <w:pPr>
        <w:rPr>
          <w:rFonts w:ascii="Times New Roman" w:hAnsi="Times New Roman" w:cs="Times New Roman"/>
          <w:sz w:val="28"/>
          <w:szCs w:val="28"/>
        </w:rPr>
      </w:pPr>
      <w:r w:rsidRPr="009C1457">
        <w:rPr>
          <w:rFonts w:ascii="Times New Roman" w:hAnsi="Times New Roman" w:cs="Times New Roman"/>
          <w:sz w:val="28"/>
          <w:szCs w:val="28"/>
        </w:rPr>
        <w:t>Attention Deficit Hyperactivity Disorder: National Institute of Mental Health (NIMH)</w:t>
      </w:r>
    </w:p>
    <w:p w14:paraId="04DBC218" w14:textId="77777777" w:rsidR="009C1457" w:rsidRDefault="009C1457">
      <w:pPr>
        <w:rPr>
          <w:rFonts w:ascii="Times New Roman" w:hAnsi="Times New Roman" w:cs="Times New Roman"/>
          <w:sz w:val="28"/>
          <w:szCs w:val="28"/>
        </w:rPr>
      </w:pPr>
      <w:r w:rsidRPr="009C1457">
        <w:rPr>
          <w:rFonts w:ascii="Times New Roman" w:hAnsi="Times New Roman" w:cs="Times New Roman"/>
          <w:sz w:val="28"/>
          <w:szCs w:val="28"/>
        </w:rPr>
        <w:t>AACAP: Facts for Families: ADHD</w:t>
      </w:r>
    </w:p>
    <w:sectPr w:rsidR="009C1457" w:rsidSect="007037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80702"/>
    <w:multiLevelType w:val="hybridMultilevel"/>
    <w:tmpl w:val="0D48C9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3D62B1C"/>
    <w:multiLevelType w:val="hybridMultilevel"/>
    <w:tmpl w:val="3856A0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340"/>
    <w:rsid w:val="001B2ACA"/>
    <w:rsid w:val="0023209E"/>
    <w:rsid w:val="0033219E"/>
    <w:rsid w:val="00344FB9"/>
    <w:rsid w:val="00366559"/>
    <w:rsid w:val="0063295E"/>
    <w:rsid w:val="00703771"/>
    <w:rsid w:val="0072098F"/>
    <w:rsid w:val="007F14D6"/>
    <w:rsid w:val="00847009"/>
    <w:rsid w:val="009C1457"/>
    <w:rsid w:val="00D43AA8"/>
    <w:rsid w:val="00E30A6D"/>
    <w:rsid w:val="00F01EB6"/>
    <w:rsid w:val="00F37340"/>
    <w:rsid w:val="36A46C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4C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19E"/>
    <w:pPr>
      <w:spacing w:after="200" w:line="276" w:lineRule="auto"/>
    </w:pPr>
    <w:rPr>
      <w:sz w:val="22"/>
      <w:lang w:val="en-IN"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7340"/>
    <w:rPr>
      <w:color w:val="0000FF"/>
      <w:u w:val="single"/>
    </w:rPr>
  </w:style>
  <w:style w:type="paragraph" w:styleId="ListParagraph">
    <w:name w:val="List Paragraph"/>
    <w:basedOn w:val="Normal"/>
    <w:uiPriority w:val="34"/>
    <w:qFormat/>
    <w:rsid w:val="00847009"/>
    <w:pPr>
      <w:ind w:left="720"/>
      <w:contextualSpacing/>
    </w:pPr>
  </w:style>
  <w:style w:type="paragraph" w:styleId="BalloonText">
    <w:name w:val="Balloon Text"/>
    <w:basedOn w:val="Normal"/>
    <w:link w:val="BalloonTextChar"/>
    <w:uiPriority w:val="99"/>
    <w:semiHidden/>
    <w:unhideWhenUsed/>
    <w:rsid w:val="001B2ACA"/>
    <w:pPr>
      <w:spacing w:after="0" w:line="240" w:lineRule="auto"/>
    </w:pPr>
    <w:rPr>
      <w:rFonts w:ascii="Tahoma" w:hAnsi="Tahoma"/>
      <w:sz w:val="16"/>
      <w:szCs w:val="14"/>
    </w:rPr>
  </w:style>
  <w:style w:type="character" w:customStyle="1" w:styleId="BalloonTextChar">
    <w:name w:val="Balloon Text Char"/>
    <w:link w:val="BalloonText"/>
    <w:uiPriority w:val="99"/>
    <w:semiHidden/>
    <w:rsid w:val="001B2ACA"/>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19E"/>
    <w:pPr>
      <w:spacing w:after="200" w:line="276" w:lineRule="auto"/>
    </w:pPr>
    <w:rPr>
      <w:sz w:val="22"/>
      <w:lang w:val="en-IN"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7340"/>
    <w:rPr>
      <w:color w:val="0000FF"/>
      <w:u w:val="single"/>
    </w:rPr>
  </w:style>
  <w:style w:type="paragraph" w:styleId="ListParagraph">
    <w:name w:val="List Paragraph"/>
    <w:basedOn w:val="Normal"/>
    <w:uiPriority w:val="34"/>
    <w:qFormat/>
    <w:rsid w:val="00847009"/>
    <w:pPr>
      <w:ind w:left="720"/>
      <w:contextualSpacing/>
    </w:pPr>
  </w:style>
  <w:style w:type="paragraph" w:styleId="BalloonText">
    <w:name w:val="Balloon Text"/>
    <w:basedOn w:val="Normal"/>
    <w:link w:val="BalloonTextChar"/>
    <w:uiPriority w:val="99"/>
    <w:semiHidden/>
    <w:unhideWhenUsed/>
    <w:rsid w:val="001B2ACA"/>
    <w:pPr>
      <w:spacing w:after="0" w:line="240" w:lineRule="auto"/>
    </w:pPr>
    <w:rPr>
      <w:rFonts w:ascii="Tahoma" w:hAnsi="Tahoma"/>
      <w:sz w:val="16"/>
      <w:szCs w:val="14"/>
    </w:rPr>
  </w:style>
  <w:style w:type="character" w:customStyle="1" w:styleId="BalloonTextChar">
    <w:name w:val="Balloon Text Char"/>
    <w:link w:val="BalloonText"/>
    <w:uiPriority w:val="99"/>
    <w:semiHidden/>
    <w:rsid w:val="001B2ACA"/>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454</Words>
  <Characters>2590</Characters>
  <Application>Microsoft Office Word</Application>
  <DocSecurity>0</DocSecurity>
  <Lines>21</Lines>
  <Paragraphs>6</Paragraphs>
  <ScaleCrop>false</ScaleCrop>
  <Company>Microsoft</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MY</cp:lastModifiedBy>
  <cp:revision>3</cp:revision>
  <dcterms:created xsi:type="dcterms:W3CDTF">2019-09-22T18:47:00Z</dcterms:created>
  <dcterms:modified xsi:type="dcterms:W3CDTF">2019-09-23T11:26:00Z</dcterms:modified>
</cp:coreProperties>
</file>