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5038B" w14:textId="77777777" w:rsidR="009A4206" w:rsidRPr="009A4206" w:rsidRDefault="009A4206">
      <w:pPr>
        <w:rPr>
          <w:b/>
          <w:sz w:val="32"/>
          <w:szCs w:val="32"/>
        </w:rPr>
      </w:pPr>
      <w:r w:rsidRPr="009A4206">
        <w:rPr>
          <w:b/>
          <w:sz w:val="32"/>
          <w:szCs w:val="32"/>
        </w:rPr>
        <w:t xml:space="preserve">                             </w:t>
      </w:r>
      <w:r>
        <w:rPr>
          <w:b/>
          <w:sz w:val="32"/>
          <w:szCs w:val="32"/>
        </w:rPr>
        <w:t xml:space="preserve">           </w:t>
      </w:r>
      <w:r w:rsidRPr="009A4206">
        <w:rPr>
          <w:b/>
          <w:sz w:val="32"/>
          <w:szCs w:val="32"/>
        </w:rPr>
        <w:t>FACT SHEET</w:t>
      </w:r>
      <w:r>
        <w:rPr>
          <w:b/>
          <w:sz w:val="32"/>
          <w:szCs w:val="32"/>
        </w:rPr>
        <w:t>:</w:t>
      </w:r>
      <w:r w:rsidRPr="009A4206">
        <w:rPr>
          <w:b/>
          <w:sz w:val="32"/>
          <w:szCs w:val="32"/>
        </w:rPr>
        <w:t xml:space="preserve"> AUTISM</w:t>
      </w:r>
    </w:p>
    <w:p w14:paraId="672A6659" w14:textId="77777777" w:rsidR="009A4206" w:rsidRDefault="009A4206">
      <w:pPr>
        <w:rPr>
          <w:b/>
        </w:rPr>
      </w:pPr>
    </w:p>
    <w:p w14:paraId="6058E042" w14:textId="77777777" w:rsidR="00FE4D19" w:rsidRPr="00F91580" w:rsidRDefault="00FE4D19">
      <w:pPr>
        <w:rPr>
          <w:b/>
        </w:rPr>
      </w:pPr>
      <w:r w:rsidRPr="00F91580">
        <w:rPr>
          <w:b/>
        </w:rPr>
        <w:t>What is autism?</w:t>
      </w:r>
    </w:p>
    <w:p w14:paraId="7EF2BE7C" w14:textId="77777777" w:rsidR="00967BA0" w:rsidRDefault="00967BA0">
      <w:r>
        <w:t xml:space="preserve">Autism spectrum disorder (ASD) and autism are terms for disorders of brain development characterised by difficulties in social interaction, verbal and non-verbal communication and </w:t>
      </w:r>
      <w:r w:rsidR="0071230A">
        <w:t xml:space="preserve">restricted </w:t>
      </w:r>
      <w:r w:rsidR="00E20FD0">
        <w:t>and repetitive</w:t>
      </w:r>
      <w:r>
        <w:t xml:space="preserve"> behaviours</w:t>
      </w:r>
      <w:r w:rsidR="0071230A">
        <w:t>/interests</w:t>
      </w:r>
      <w:r>
        <w:t>.</w:t>
      </w:r>
    </w:p>
    <w:p w14:paraId="0F4C2633" w14:textId="77777777" w:rsidR="00967BA0" w:rsidRDefault="00967BA0">
      <w:r>
        <w:t>ASD is 4-5 times more common in boys than girls</w:t>
      </w:r>
    </w:p>
    <w:p w14:paraId="5F805F6E" w14:textId="77777777" w:rsidR="00804DB2" w:rsidRDefault="0071230A">
      <w:r>
        <w:t>Recent estimates from Centre for Disease Control,</w:t>
      </w:r>
      <w:ins w:id="0" w:author="shobana" w:date="2013-03-15T21:57:00Z">
        <w:r w:rsidR="00E20FD0">
          <w:t xml:space="preserve"> </w:t>
        </w:r>
      </w:ins>
      <w:r>
        <w:t xml:space="preserve">USA suggest that </w:t>
      </w:r>
      <w:r w:rsidR="00F91580">
        <w:t xml:space="preserve">1 in </w:t>
      </w:r>
      <w:r>
        <w:t xml:space="preserve">88 children </w:t>
      </w:r>
      <w:r w:rsidR="008F27E9">
        <w:t>have ASD.</w:t>
      </w:r>
      <w:r w:rsidR="00804DB2" w:rsidRPr="00804DB2">
        <w:t xml:space="preserve"> </w:t>
      </w:r>
    </w:p>
    <w:p w14:paraId="598715D7" w14:textId="77777777" w:rsidR="00967BA0" w:rsidRDefault="00804DB2">
      <w:r w:rsidRPr="00804DB2">
        <w:t>ASD can be associated with intellectual impai</w:t>
      </w:r>
      <w:r>
        <w:t xml:space="preserve">rment, difficulties in motor coordination, </w:t>
      </w:r>
      <w:r w:rsidR="00476B94">
        <w:t>seizures and</w:t>
      </w:r>
      <w:r>
        <w:t xml:space="preserve"> </w:t>
      </w:r>
      <w:r w:rsidRPr="00804DB2">
        <w:t>Attention deficit hyperactivity disorder.</w:t>
      </w:r>
      <w:r>
        <w:t xml:space="preserve"> </w:t>
      </w:r>
      <w:r w:rsidRPr="00804DB2">
        <w:t>The severity of autism varies widely, from mild to severe, depending</w:t>
      </w:r>
      <w:r>
        <w:t xml:space="preserve"> on the severity; some children </w:t>
      </w:r>
      <w:r w:rsidRPr="00804DB2">
        <w:t>will be able to live fairly independently – although they may need a degree of support to achieve this, while others may require lifelong, specialist support. However, all people with autism can, and do, learn and develop with the right kind of support.</w:t>
      </w:r>
    </w:p>
    <w:p w14:paraId="0A37501D" w14:textId="77777777" w:rsidR="00F91580" w:rsidRDefault="00F91580"/>
    <w:p w14:paraId="420B8D0F" w14:textId="77777777" w:rsidR="004D6FEB" w:rsidRPr="00F91580" w:rsidRDefault="00F91580">
      <w:pPr>
        <w:rPr>
          <w:b/>
        </w:rPr>
      </w:pPr>
      <w:r w:rsidRPr="00F91580">
        <w:rPr>
          <w:b/>
        </w:rPr>
        <w:t>What are the common signs of ASD?</w:t>
      </w:r>
    </w:p>
    <w:p w14:paraId="263B2331" w14:textId="77777777" w:rsidR="00F91580" w:rsidRDefault="00F91580">
      <w:r>
        <w:t xml:space="preserve">Children with ASD may </w:t>
      </w:r>
    </w:p>
    <w:p w14:paraId="5A4D9E5D" w14:textId="77777777" w:rsidR="00F91580" w:rsidRDefault="00F91580" w:rsidP="00F91580">
      <w:pPr>
        <w:pStyle w:val="ListParagraph"/>
        <w:numPr>
          <w:ilvl w:val="0"/>
          <w:numId w:val="1"/>
        </w:numPr>
      </w:pPr>
      <w:r>
        <w:t xml:space="preserve">fail to respond to their names, </w:t>
      </w:r>
    </w:p>
    <w:p w14:paraId="165A2B17" w14:textId="77777777" w:rsidR="004D6FEB" w:rsidRDefault="00F91580" w:rsidP="00F91580">
      <w:pPr>
        <w:pStyle w:val="ListParagraph"/>
        <w:numPr>
          <w:ilvl w:val="0"/>
          <w:numId w:val="1"/>
        </w:numPr>
      </w:pPr>
      <w:r>
        <w:t xml:space="preserve">avoid eye contact with other people </w:t>
      </w:r>
    </w:p>
    <w:p w14:paraId="64148D76" w14:textId="77777777" w:rsidR="004D6FEB" w:rsidRDefault="004D6FEB" w:rsidP="00F91580">
      <w:pPr>
        <w:pStyle w:val="ListParagraph"/>
        <w:numPr>
          <w:ilvl w:val="0"/>
          <w:numId w:val="1"/>
        </w:numPr>
      </w:pPr>
      <w:r>
        <w:t>May not smile</w:t>
      </w:r>
      <w:r w:rsidR="00F91580">
        <w:t xml:space="preserve"> in response to others</w:t>
      </w:r>
    </w:p>
    <w:p w14:paraId="7C271215" w14:textId="77777777" w:rsidR="00F91580" w:rsidRDefault="00F91580" w:rsidP="00F91580">
      <w:pPr>
        <w:pStyle w:val="ListParagraph"/>
        <w:numPr>
          <w:ilvl w:val="0"/>
          <w:numId w:val="1"/>
        </w:numPr>
      </w:pPr>
      <w:r>
        <w:t>Prefer</w:t>
      </w:r>
      <w:r w:rsidRPr="00F91580">
        <w:t xml:space="preserve"> to be alone</w:t>
      </w:r>
      <w:r>
        <w:t xml:space="preserve"> ,enjoy playing alone</w:t>
      </w:r>
    </w:p>
    <w:p w14:paraId="47B7942F" w14:textId="77777777" w:rsidR="00F91580" w:rsidRDefault="00F91580" w:rsidP="00F91580">
      <w:pPr>
        <w:pStyle w:val="ListParagraph"/>
        <w:numPr>
          <w:ilvl w:val="0"/>
          <w:numId w:val="1"/>
        </w:numPr>
      </w:pPr>
      <w:r>
        <w:t>not point/show; use mother’</w:t>
      </w:r>
      <w:r w:rsidRPr="00F91580">
        <w:t xml:space="preserve"> s hand to point for needs</w:t>
      </w:r>
    </w:p>
    <w:p w14:paraId="527E7A19" w14:textId="77777777" w:rsidR="004D6FEB" w:rsidRDefault="004D6FEB" w:rsidP="00F91580">
      <w:pPr>
        <w:pStyle w:val="ListParagraph"/>
        <w:numPr>
          <w:ilvl w:val="0"/>
          <w:numId w:val="1"/>
        </w:numPr>
      </w:pPr>
      <w:r>
        <w:t>not imitate actions</w:t>
      </w:r>
    </w:p>
    <w:p w14:paraId="13389D92" w14:textId="77777777" w:rsidR="00F91580" w:rsidRDefault="00F91580" w:rsidP="00F91580">
      <w:pPr>
        <w:pStyle w:val="ListParagraph"/>
        <w:numPr>
          <w:ilvl w:val="0"/>
          <w:numId w:val="1"/>
        </w:numPr>
      </w:pPr>
      <w:r>
        <w:t xml:space="preserve">show delay in language development or loss of language </w:t>
      </w:r>
      <w:r w:rsidR="00D312A8">
        <w:t>skills</w:t>
      </w:r>
    </w:p>
    <w:p w14:paraId="4030C537" w14:textId="77777777" w:rsidR="00967BA0" w:rsidRDefault="00D312A8" w:rsidP="00967BA0">
      <w:pPr>
        <w:pStyle w:val="ListParagraph"/>
        <w:numPr>
          <w:ilvl w:val="0"/>
          <w:numId w:val="1"/>
        </w:numPr>
      </w:pPr>
      <w:r>
        <w:t>Be preoccupied</w:t>
      </w:r>
      <w:r w:rsidR="004D6FEB">
        <w:t xml:space="preserve"> with spinning/rotating objects</w:t>
      </w:r>
      <w:r>
        <w:t>, lining up objects.</w:t>
      </w:r>
    </w:p>
    <w:p w14:paraId="43DC23C5" w14:textId="77777777" w:rsidR="00D312A8" w:rsidRDefault="00D312A8" w:rsidP="00967BA0">
      <w:pPr>
        <w:pStyle w:val="ListParagraph"/>
        <w:numPr>
          <w:ilvl w:val="0"/>
          <w:numId w:val="1"/>
        </w:numPr>
      </w:pPr>
      <w:r>
        <w:t>Enjoy hand flapping, spinning, rocking</w:t>
      </w:r>
    </w:p>
    <w:p w14:paraId="679B3D32" w14:textId="77777777" w:rsidR="00D312A8" w:rsidRDefault="00D312A8" w:rsidP="00967BA0">
      <w:pPr>
        <w:pStyle w:val="ListParagraph"/>
        <w:numPr>
          <w:ilvl w:val="0"/>
          <w:numId w:val="1"/>
        </w:numPr>
      </w:pPr>
      <w:r>
        <w:t>Dislike change in routine or surroundings</w:t>
      </w:r>
    </w:p>
    <w:p w14:paraId="5DAB6C7B" w14:textId="77777777" w:rsidR="00D312A8" w:rsidRPr="009A4206" w:rsidRDefault="00D312A8" w:rsidP="00D312A8">
      <w:pPr>
        <w:pStyle w:val="ListParagraph"/>
        <w:rPr>
          <w:b/>
        </w:rPr>
      </w:pPr>
    </w:p>
    <w:p w14:paraId="1B12D1F9" w14:textId="77777777" w:rsidR="00967BA0" w:rsidRPr="009A4206" w:rsidRDefault="00967BA0" w:rsidP="00967BA0">
      <w:pPr>
        <w:rPr>
          <w:b/>
        </w:rPr>
      </w:pPr>
      <w:r w:rsidRPr="009A4206">
        <w:rPr>
          <w:b/>
        </w:rPr>
        <w:t>Very early indicators</w:t>
      </w:r>
      <w:r w:rsidR="0071230A">
        <w:rPr>
          <w:b/>
        </w:rPr>
        <w:t xml:space="preserve"> (‘Red Flags’)</w:t>
      </w:r>
      <w:r w:rsidRPr="009A4206">
        <w:rPr>
          <w:b/>
        </w:rPr>
        <w:t xml:space="preserve"> that require evaluation by an expert include:</w:t>
      </w:r>
    </w:p>
    <w:p w14:paraId="743880A1" w14:textId="77777777" w:rsidR="00967BA0" w:rsidRDefault="00F91580" w:rsidP="009A4206">
      <w:pPr>
        <w:pStyle w:val="ListParagraph"/>
        <w:numPr>
          <w:ilvl w:val="0"/>
          <w:numId w:val="3"/>
        </w:numPr>
      </w:pPr>
      <w:r>
        <w:t xml:space="preserve">no babbling or pointing by </w:t>
      </w:r>
      <w:r w:rsidR="00967BA0">
        <w:t xml:space="preserve"> 1</w:t>
      </w:r>
      <w:r>
        <w:t xml:space="preserve"> year of age</w:t>
      </w:r>
    </w:p>
    <w:p w14:paraId="6F8242C9" w14:textId="77777777" w:rsidR="00967BA0" w:rsidRDefault="00967BA0" w:rsidP="009A4206">
      <w:pPr>
        <w:pStyle w:val="ListParagraph"/>
        <w:numPr>
          <w:ilvl w:val="0"/>
          <w:numId w:val="3"/>
        </w:numPr>
      </w:pPr>
      <w:r>
        <w:t>no single words by 16 months or two-word phrases by age 2</w:t>
      </w:r>
    </w:p>
    <w:p w14:paraId="300F264F" w14:textId="77777777" w:rsidR="00967BA0" w:rsidRDefault="00967BA0" w:rsidP="009A4206">
      <w:pPr>
        <w:pStyle w:val="ListParagraph"/>
        <w:numPr>
          <w:ilvl w:val="0"/>
          <w:numId w:val="3"/>
        </w:numPr>
      </w:pPr>
      <w:r>
        <w:t>loss of language or social skills</w:t>
      </w:r>
    </w:p>
    <w:p w14:paraId="02EB378F" w14:textId="77777777" w:rsidR="009A4206" w:rsidRDefault="009A4206" w:rsidP="00804DB2">
      <w:pPr>
        <w:rPr>
          <w:b/>
        </w:rPr>
      </w:pPr>
    </w:p>
    <w:p w14:paraId="6A05A809" w14:textId="77777777" w:rsidR="009A4206" w:rsidRDefault="009A4206" w:rsidP="00804DB2">
      <w:pPr>
        <w:rPr>
          <w:b/>
        </w:rPr>
      </w:pPr>
    </w:p>
    <w:p w14:paraId="5A39BBE3" w14:textId="77777777" w:rsidR="009A4206" w:rsidRDefault="009A4206" w:rsidP="00804DB2">
      <w:pPr>
        <w:rPr>
          <w:b/>
        </w:rPr>
      </w:pPr>
    </w:p>
    <w:p w14:paraId="6591C794" w14:textId="77777777" w:rsidR="00804DB2" w:rsidRPr="00804DB2" w:rsidRDefault="00804DB2" w:rsidP="00804DB2">
      <w:pPr>
        <w:rPr>
          <w:b/>
        </w:rPr>
      </w:pPr>
      <w:r w:rsidRPr="00804DB2">
        <w:rPr>
          <w:b/>
        </w:rPr>
        <w:lastRenderedPageBreak/>
        <w:t>What Causes ASD?</w:t>
      </w:r>
    </w:p>
    <w:p w14:paraId="683E5652" w14:textId="77777777" w:rsidR="00804DB2" w:rsidRDefault="00804DB2" w:rsidP="00804DB2">
      <w:r>
        <w:t xml:space="preserve"> First and foremost, there is no </w:t>
      </w:r>
      <w:r w:rsidRPr="00804DB2">
        <w:rPr>
          <w:b/>
        </w:rPr>
        <w:t xml:space="preserve">one </w:t>
      </w:r>
      <w:r>
        <w:t xml:space="preserve">cause of autism .The clearest evidence of the autism risk factors involves events before and during birth. They include advanced parental age at time </w:t>
      </w:r>
      <w:r w:rsidR="009A4206">
        <w:t xml:space="preserve">of conception </w:t>
      </w:r>
      <w:r>
        <w:t xml:space="preserve">, maternal illness during pregnancy and certain difficulties during birth, particularly those involving periods of oxygen deprivation to the baby’s brain. It is important to keep in mind that these factors, by themselves, do not cause autism. Rather, in combination with genetic risk factors, they appear to increase the </w:t>
      </w:r>
      <w:r w:rsidR="009A4206">
        <w:t>risk.</w:t>
      </w:r>
    </w:p>
    <w:p w14:paraId="64D982E3" w14:textId="77777777" w:rsidR="004D6FEB" w:rsidRPr="00804DB2" w:rsidRDefault="008F3FBE" w:rsidP="004D6FEB">
      <w:pPr>
        <w:rPr>
          <w:b/>
        </w:rPr>
      </w:pPr>
      <w:r w:rsidRPr="00804DB2">
        <w:rPr>
          <w:b/>
        </w:rPr>
        <w:t>Is there a cure for ASD?</w:t>
      </w:r>
    </w:p>
    <w:p w14:paraId="07426822" w14:textId="77777777" w:rsidR="004D6FEB" w:rsidRDefault="004D6FEB" w:rsidP="004D6FEB">
      <w:r>
        <w:t>Although there is no cure for autism, appropriate special</w:t>
      </w:r>
      <w:r w:rsidR="00D312A8">
        <w:t xml:space="preserve">ized treatment provided early in </w:t>
      </w:r>
      <w:r>
        <w:t>life can have a positive impact on the child's de</w:t>
      </w:r>
      <w:r w:rsidR="00D312A8">
        <w:t>velopment.</w:t>
      </w:r>
    </w:p>
    <w:p w14:paraId="75A6392C" w14:textId="77777777" w:rsidR="00476B94" w:rsidRDefault="00D312A8" w:rsidP="00D312A8">
      <w:r>
        <w:t>Interventions for ASD are</w:t>
      </w:r>
      <w:r w:rsidR="00476B94">
        <w:t xml:space="preserve"> </w:t>
      </w:r>
      <w:r w:rsidR="00804DB2">
        <w:t>t</w:t>
      </w:r>
      <w:r>
        <w:t xml:space="preserve">herapies and </w:t>
      </w:r>
      <w:r w:rsidR="00804DB2">
        <w:t>behavioural</w:t>
      </w:r>
      <w:r>
        <w:t xml:space="preserve"> </w:t>
      </w:r>
      <w:r w:rsidR="009A4206">
        <w:t>interventions designed</w:t>
      </w:r>
      <w:r>
        <w:t xml:space="preserve"> to remedy specific symptoms and can bring about substantial improvement.  The ideal treatment plan coordinates therapies and interventions that meet the specific needs of individual child</w:t>
      </w:r>
      <w:r w:rsidR="00476B94">
        <w:t xml:space="preserve">ren. </w:t>
      </w:r>
    </w:p>
    <w:p w14:paraId="47C3FB6B" w14:textId="77777777" w:rsidR="00D312A8" w:rsidRDefault="00804DB2" w:rsidP="00D312A8">
      <w:r>
        <w:t>Earlier</w:t>
      </w:r>
      <w:r w:rsidR="00D312A8">
        <w:t xml:space="preserve"> the intervention, the </w:t>
      </w:r>
      <w:r w:rsidR="00FE6718">
        <w:t>better is the outcome.</w:t>
      </w:r>
    </w:p>
    <w:p w14:paraId="27A3B845" w14:textId="77777777" w:rsidR="00D312A8" w:rsidRDefault="00D312A8" w:rsidP="00476B94">
      <w:r>
        <w:t>Educational/</w:t>
      </w:r>
      <w:r w:rsidR="00476B94">
        <w:t>behavioural</w:t>
      </w:r>
      <w:r>
        <w:t xml:space="preserve"> interventions:  </w:t>
      </w:r>
      <w:r w:rsidR="00476B94">
        <w:t>The most effective treatments available today are applied behavioural</w:t>
      </w:r>
      <w:r w:rsidR="009A4206">
        <w:t xml:space="preserve"> analysis (ABA) ,</w:t>
      </w:r>
      <w:r w:rsidR="00476B94">
        <w:t xml:space="preserve"> occupational </w:t>
      </w:r>
      <w:r w:rsidR="009A4206">
        <w:t xml:space="preserve">therapy </w:t>
      </w:r>
      <w:r w:rsidR="00476B94">
        <w:t>and speech therapy.</w:t>
      </w:r>
    </w:p>
    <w:p w14:paraId="1AFD435E" w14:textId="77777777" w:rsidR="00FE6718" w:rsidRDefault="00D312A8" w:rsidP="00D312A8">
      <w:r>
        <w:t>Medications:  Doctors may prescribe medications for treatment of specific symptoms, such as</w:t>
      </w:r>
      <w:r w:rsidR="00FE6718">
        <w:t xml:space="preserve"> aggression, hyperactivity ,stereotypies </w:t>
      </w:r>
      <w:r w:rsidR="00E20FD0">
        <w:t>and seizures</w:t>
      </w:r>
      <w:ins w:id="1" w:author="shobana" w:date="2013-03-15T21:58:00Z">
        <w:r w:rsidR="00E20FD0">
          <w:t>.</w:t>
        </w:r>
      </w:ins>
    </w:p>
    <w:p w14:paraId="70BCC091" w14:textId="77777777" w:rsidR="00D312A8" w:rsidRDefault="00D312A8" w:rsidP="00D312A8">
      <w:r>
        <w:t xml:space="preserve">Other therapies:  Parents should use caution before adopting any unproven treatments. </w:t>
      </w:r>
    </w:p>
    <w:p w14:paraId="41C8F396" w14:textId="77777777" w:rsidR="009A4206" w:rsidRDefault="009A4206" w:rsidP="00804DB2">
      <w:pPr>
        <w:rPr>
          <w:b/>
        </w:rPr>
      </w:pPr>
    </w:p>
    <w:p w14:paraId="02122332" w14:textId="59B314FD" w:rsidR="00804DB2" w:rsidRPr="00804DB2" w:rsidRDefault="00804DB2" w:rsidP="00804DB2">
      <w:pPr>
        <w:rPr>
          <w:b/>
        </w:rPr>
      </w:pPr>
      <w:proofErr w:type="spellStart"/>
      <w:r w:rsidRPr="00713560">
        <w:rPr>
          <w:b/>
          <w:bCs/>
        </w:rPr>
        <w:t>Bibliotherapy</w:t>
      </w:r>
      <w:proofErr w:type="spellEnd"/>
      <w:r w:rsidRPr="00713560">
        <w:rPr>
          <w:b/>
          <w:bCs/>
        </w:rPr>
        <w:t xml:space="preserve"> </w:t>
      </w:r>
    </w:p>
    <w:p w14:paraId="2BA9183C" w14:textId="150F30BD" w:rsidR="00804DB2" w:rsidRDefault="00804DB2" w:rsidP="004E2440">
      <w:pPr>
        <w:pStyle w:val="ListParagraph"/>
        <w:numPr>
          <w:ilvl w:val="0"/>
          <w:numId w:val="2"/>
        </w:numPr>
      </w:pPr>
      <w:bookmarkStart w:id="2" w:name="_GoBack"/>
      <w:bookmarkEnd w:id="2"/>
      <w:r>
        <w:t>http://www.templegrandin.com/</w:t>
      </w:r>
    </w:p>
    <w:p w14:paraId="373A28DB" w14:textId="77777777" w:rsidR="00804DB2" w:rsidRDefault="00804DB2" w:rsidP="00804DB2">
      <w:pPr>
        <w:pStyle w:val="ListParagraph"/>
        <w:numPr>
          <w:ilvl w:val="0"/>
          <w:numId w:val="2"/>
        </w:numPr>
      </w:pPr>
      <w:r>
        <w:t>http://www.autism-india.org</w:t>
      </w:r>
    </w:p>
    <w:p w14:paraId="22851671" w14:textId="77777777" w:rsidR="00804DB2" w:rsidRDefault="00804DB2" w:rsidP="00804DB2">
      <w:pPr>
        <w:pStyle w:val="ListParagraph"/>
        <w:numPr>
          <w:ilvl w:val="0"/>
          <w:numId w:val="2"/>
        </w:numPr>
      </w:pPr>
      <w:r>
        <w:t>http://www.ashaforautism.com</w:t>
      </w:r>
    </w:p>
    <w:p w14:paraId="0D988700" w14:textId="77777777" w:rsidR="00804DB2" w:rsidRDefault="00804DB2" w:rsidP="00804DB2">
      <w:pPr>
        <w:pStyle w:val="ListParagraph"/>
        <w:numPr>
          <w:ilvl w:val="0"/>
          <w:numId w:val="2"/>
        </w:numPr>
      </w:pPr>
      <w:r>
        <w:t>http://www.kpamrc.com</w:t>
      </w:r>
    </w:p>
    <w:p w14:paraId="00F5A626" w14:textId="77777777" w:rsidR="00804DB2" w:rsidRDefault="00804DB2" w:rsidP="00804DB2">
      <w:pPr>
        <w:pStyle w:val="ListParagraph"/>
        <w:numPr>
          <w:ilvl w:val="0"/>
          <w:numId w:val="2"/>
        </w:numPr>
      </w:pPr>
      <w:r>
        <w:t>http://www.cdc.gov/ncbddd/autism</w:t>
      </w:r>
    </w:p>
    <w:p w14:paraId="1188F243" w14:textId="77777777" w:rsidR="00804DB2" w:rsidRDefault="00804DB2" w:rsidP="00804DB2">
      <w:pPr>
        <w:pStyle w:val="ListParagraph"/>
        <w:numPr>
          <w:ilvl w:val="0"/>
          <w:numId w:val="2"/>
        </w:numPr>
      </w:pPr>
      <w:r>
        <w:t>http://www.autismspeaks.org</w:t>
      </w:r>
    </w:p>
    <w:p w14:paraId="1E483A21" w14:textId="77777777" w:rsidR="000F2300" w:rsidRDefault="00804DB2" w:rsidP="00804DB2">
      <w:pPr>
        <w:pStyle w:val="ListParagraph"/>
        <w:numPr>
          <w:ilvl w:val="0"/>
          <w:numId w:val="2"/>
        </w:numPr>
        <w:jc w:val="both"/>
      </w:pPr>
      <w:r>
        <w:t>National Autistic Society, UK http://www.nas.org.uk</w:t>
      </w:r>
    </w:p>
    <w:p w14:paraId="02614873" w14:textId="77777777" w:rsidR="00967BA0" w:rsidRDefault="000F2300" w:rsidP="00967BA0">
      <w:r>
        <w:t>.</w:t>
      </w:r>
    </w:p>
    <w:p w14:paraId="72A3D3EC" w14:textId="77777777" w:rsidR="004D6FEB" w:rsidRDefault="004D6FEB"/>
    <w:sectPr w:rsidR="004D6FEB" w:rsidSect="00713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A1F"/>
    <w:multiLevelType w:val="hybridMultilevel"/>
    <w:tmpl w:val="C42A03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E7175C"/>
    <w:multiLevelType w:val="hybridMultilevel"/>
    <w:tmpl w:val="610A11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169346E"/>
    <w:multiLevelType w:val="hybridMultilevel"/>
    <w:tmpl w:val="A644F7AC"/>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EB"/>
    <w:rsid w:val="00061DEA"/>
    <w:rsid w:val="000902C8"/>
    <w:rsid w:val="000F1F5F"/>
    <w:rsid w:val="000F2300"/>
    <w:rsid w:val="00103A6C"/>
    <w:rsid w:val="001179C6"/>
    <w:rsid w:val="00121034"/>
    <w:rsid w:val="001524E9"/>
    <w:rsid w:val="0015253E"/>
    <w:rsid w:val="00181ED7"/>
    <w:rsid w:val="001A7441"/>
    <w:rsid w:val="001A7E2A"/>
    <w:rsid w:val="002476A2"/>
    <w:rsid w:val="00251936"/>
    <w:rsid w:val="00267DD0"/>
    <w:rsid w:val="00287390"/>
    <w:rsid w:val="002E238D"/>
    <w:rsid w:val="00325386"/>
    <w:rsid w:val="003977F5"/>
    <w:rsid w:val="003A64F4"/>
    <w:rsid w:val="004057D1"/>
    <w:rsid w:val="004150D4"/>
    <w:rsid w:val="00430BFA"/>
    <w:rsid w:val="00470A4D"/>
    <w:rsid w:val="00476B94"/>
    <w:rsid w:val="00493274"/>
    <w:rsid w:val="004D2E5C"/>
    <w:rsid w:val="004D6FEB"/>
    <w:rsid w:val="004E2440"/>
    <w:rsid w:val="004F681C"/>
    <w:rsid w:val="0053385F"/>
    <w:rsid w:val="005720CA"/>
    <w:rsid w:val="005A18EF"/>
    <w:rsid w:val="005B24AE"/>
    <w:rsid w:val="005D317F"/>
    <w:rsid w:val="005F7E4D"/>
    <w:rsid w:val="006326A5"/>
    <w:rsid w:val="00645187"/>
    <w:rsid w:val="006506E4"/>
    <w:rsid w:val="006616F8"/>
    <w:rsid w:val="006A6B41"/>
    <w:rsid w:val="006C118B"/>
    <w:rsid w:val="006C2184"/>
    <w:rsid w:val="006C2A5B"/>
    <w:rsid w:val="006D0E69"/>
    <w:rsid w:val="006D18CA"/>
    <w:rsid w:val="006D7828"/>
    <w:rsid w:val="006F3987"/>
    <w:rsid w:val="006F4F4F"/>
    <w:rsid w:val="0071230A"/>
    <w:rsid w:val="00713560"/>
    <w:rsid w:val="007436BE"/>
    <w:rsid w:val="007942F6"/>
    <w:rsid w:val="007A7FAF"/>
    <w:rsid w:val="007F2229"/>
    <w:rsid w:val="00804DB2"/>
    <w:rsid w:val="008100F9"/>
    <w:rsid w:val="00831B94"/>
    <w:rsid w:val="00882343"/>
    <w:rsid w:val="00895C1B"/>
    <w:rsid w:val="008D0658"/>
    <w:rsid w:val="008E7ACF"/>
    <w:rsid w:val="008F27E9"/>
    <w:rsid w:val="008F3FBE"/>
    <w:rsid w:val="00913066"/>
    <w:rsid w:val="0093125D"/>
    <w:rsid w:val="00967BA0"/>
    <w:rsid w:val="009A4206"/>
    <w:rsid w:val="009A42AF"/>
    <w:rsid w:val="009B1B4E"/>
    <w:rsid w:val="00A12BE4"/>
    <w:rsid w:val="00A13875"/>
    <w:rsid w:val="00A7032E"/>
    <w:rsid w:val="00A84539"/>
    <w:rsid w:val="00A92BB0"/>
    <w:rsid w:val="00AC7722"/>
    <w:rsid w:val="00AE3A6C"/>
    <w:rsid w:val="00AF1A00"/>
    <w:rsid w:val="00B051B4"/>
    <w:rsid w:val="00B3333C"/>
    <w:rsid w:val="00B438D0"/>
    <w:rsid w:val="00B519F9"/>
    <w:rsid w:val="00B75C17"/>
    <w:rsid w:val="00B87F88"/>
    <w:rsid w:val="00BA686C"/>
    <w:rsid w:val="00BD66C0"/>
    <w:rsid w:val="00C57719"/>
    <w:rsid w:val="00C954D1"/>
    <w:rsid w:val="00CB0EE3"/>
    <w:rsid w:val="00CB675D"/>
    <w:rsid w:val="00CF20DC"/>
    <w:rsid w:val="00D312A8"/>
    <w:rsid w:val="00D3136F"/>
    <w:rsid w:val="00D477A4"/>
    <w:rsid w:val="00D8313F"/>
    <w:rsid w:val="00DA1D3D"/>
    <w:rsid w:val="00DC7029"/>
    <w:rsid w:val="00E11FD8"/>
    <w:rsid w:val="00E12D2D"/>
    <w:rsid w:val="00E20FD0"/>
    <w:rsid w:val="00E32E35"/>
    <w:rsid w:val="00E53843"/>
    <w:rsid w:val="00ED699D"/>
    <w:rsid w:val="00F34996"/>
    <w:rsid w:val="00F84144"/>
    <w:rsid w:val="00F91580"/>
    <w:rsid w:val="00FB7E7F"/>
    <w:rsid w:val="00FE38B1"/>
    <w:rsid w:val="00FE451D"/>
    <w:rsid w:val="00FE4D19"/>
    <w:rsid w:val="00FE6718"/>
    <w:rsid w:val="6FC345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1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A4"/>
    <w:pPr>
      <w:spacing w:after="200" w:line="276"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580"/>
    <w:pPr>
      <w:ind w:left="720"/>
      <w:contextualSpacing/>
    </w:pPr>
  </w:style>
  <w:style w:type="paragraph" w:styleId="BalloonText">
    <w:name w:val="Balloon Text"/>
    <w:basedOn w:val="Normal"/>
    <w:link w:val="BalloonTextChar"/>
    <w:uiPriority w:val="99"/>
    <w:semiHidden/>
    <w:unhideWhenUsed/>
    <w:rsid w:val="007135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560"/>
    <w:rPr>
      <w:rFonts w:ascii="Lucida Grande" w:hAnsi="Lucida Grande" w:cs="Lucida Grande"/>
      <w:sz w:val="18"/>
      <w:szCs w:val="18"/>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A4"/>
    <w:pPr>
      <w:spacing w:after="200" w:line="276"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580"/>
    <w:pPr>
      <w:ind w:left="720"/>
      <w:contextualSpacing/>
    </w:pPr>
  </w:style>
  <w:style w:type="paragraph" w:styleId="BalloonText">
    <w:name w:val="Balloon Text"/>
    <w:basedOn w:val="Normal"/>
    <w:link w:val="BalloonTextChar"/>
    <w:uiPriority w:val="99"/>
    <w:semiHidden/>
    <w:unhideWhenUsed/>
    <w:rsid w:val="007135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560"/>
    <w:rPr>
      <w:rFonts w:ascii="Lucida Grande" w:hAnsi="Lucida Grande" w:cs="Lucida Grande"/>
      <w:sz w:val="18"/>
      <w:szCs w:val="18"/>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shobana</dc:creator>
  <cp:keywords/>
  <cp:lastModifiedBy>MY</cp:lastModifiedBy>
  <cp:revision>7</cp:revision>
  <dcterms:created xsi:type="dcterms:W3CDTF">2019-09-22T18:19:00Z</dcterms:created>
  <dcterms:modified xsi:type="dcterms:W3CDTF">2019-09-23T11:01:00Z</dcterms:modified>
</cp:coreProperties>
</file>